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25D9" w14:textId="73214BCC" w:rsidR="00C73D5D" w:rsidRPr="0018047E" w:rsidRDefault="009D621A" w:rsidP="00422C0D">
      <w:pPr>
        <w:autoSpaceDE w:val="0"/>
        <w:autoSpaceDN w:val="0"/>
        <w:spacing w:line="480" w:lineRule="exact"/>
        <w:rPr>
          <w:rFonts w:hAnsi="ＭＳ 明朝" w:cs="Times New Roman"/>
        </w:rPr>
      </w:pPr>
      <w:r>
        <w:rPr>
          <w:rFonts w:hAnsi="ＭＳ 明朝" w:cs="Times New Roman" w:hint="eastAsia"/>
        </w:rPr>
        <w:t>様式</w:t>
      </w:r>
      <w:r w:rsidR="00B56A4F" w:rsidRPr="0018047E">
        <w:rPr>
          <w:rFonts w:hAnsi="ＭＳ 明朝" w:cs="Times New Roman" w:hint="eastAsia"/>
        </w:rPr>
        <w:t>第２号（第</w:t>
      </w:r>
      <w:r w:rsidR="004C4CD2">
        <w:rPr>
          <w:rFonts w:hAnsi="ＭＳ 明朝" w:cs="Times New Roman" w:hint="eastAsia"/>
        </w:rPr>
        <w:t>６</w:t>
      </w:r>
      <w:r w:rsidR="00B56A4F" w:rsidRPr="0018047E">
        <w:rPr>
          <w:rFonts w:hAnsi="ＭＳ 明朝" w:cs="Times New Roman" w:hint="eastAsia"/>
        </w:rPr>
        <w:t>条関係）</w:t>
      </w:r>
    </w:p>
    <w:p w14:paraId="26BF3EA0" w14:textId="43D4C7ED" w:rsidR="00972805" w:rsidRPr="0018047E" w:rsidRDefault="00CA3DF1" w:rsidP="00C73D5D">
      <w:pPr>
        <w:autoSpaceDE w:val="0"/>
        <w:autoSpaceDN w:val="0"/>
        <w:spacing w:line="480" w:lineRule="exact"/>
        <w:jc w:val="center"/>
        <w:rPr>
          <w:rFonts w:hAnsi="ＭＳ 明朝" w:cs="Times New Roman"/>
        </w:rPr>
      </w:pPr>
      <w:r w:rsidRPr="0018047E">
        <w:rPr>
          <w:rFonts w:hAnsi="ＭＳ 明朝" w:cs="Times New Roman" w:hint="eastAsia"/>
        </w:rPr>
        <w:t>大分市</w:t>
      </w:r>
      <w:r w:rsidR="00CC25AC">
        <w:rPr>
          <w:rFonts w:hAnsi="ＭＳ 明朝" w:cs="Times New Roman" w:hint="eastAsia"/>
        </w:rPr>
        <w:t>こ</w:t>
      </w:r>
      <w:r w:rsidR="00414FA2">
        <w:rPr>
          <w:rFonts w:hAnsi="ＭＳ 明朝" w:cs="Times New Roman" w:hint="eastAsia"/>
        </w:rPr>
        <w:t>どものための</w:t>
      </w:r>
      <w:r w:rsidR="00B76A57">
        <w:rPr>
          <w:rFonts w:hAnsi="ＭＳ 明朝" w:cs="Times New Roman" w:hint="eastAsia"/>
        </w:rPr>
        <w:t>医療用ウィッグ</w:t>
      </w:r>
      <w:r w:rsidR="00A326A9" w:rsidRPr="0018047E">
        <w:rPr>
          <w:rFonts w:hAnsi="ＭＳ 明朝" w:cs="Times New Roman" w:hint="eastAsia"/>
        </w:rPr>
        <w:t>購入費</w:t>
      </w:r>
      <w:r w:rsidR="00B62EBA">
        <w:rPr>
          <w:rFonts w:hAnsi="ＭＳ 明朝" w:cs="Times New Roman" w:hint="eastAsia"/>
        </w:rPr>
        <w:t>等</w:t>
      </w:r>
      <w:r w:rsidR="00414FA2">
        <w:rPr>
          <w:rFonts w:hAnsi="ＭＳ 明朝" w:cs="Times New Roman" w:hint="eastAsia"/>
        </w:rPr>
        <w:t>助成</w:t>
      </w:r>
      <w:r w:rsidRPr="0018047E">
        <w:rPr>
          <w:rFonts w:hAnsi="ＭＳ 明朝" w:cs="Times New Roman" w:hint="eastAsia"/>
        </w:rPr>
        <w:t>事業医療機関</w:t>
      </w:r>
      <w:r w:rsidR="00972805" w:rsidRPr="0018047E">
        <w:rPr>
          <w:rFonts w:hAnsi="ＭＳ 明朝" w:cs="Times New Roman" w:hint="eastAsia"/>
        </w:rPr>
        <w:t>受診証明書</w:t>
      </w:r>
    </w:p>
    <w:p w14:paraId="11D242E4" w14:textId="77777777" w:rsidR="00CA3DF1" w:rsidRPr="0018047E" w:rsidRDefault="00CA3DF1" w:rsidP="00CA3DF1">
      <w:pPr>
        <w:autoSpaceDE w:val="0"/>
        <w:autoSpaceDN w:val="0"/>
        <w:spacing w:line="480" w:lineRule="exact"/>
        <w:jc w:val="center"/>
        <w:rPr>
          <w:rFonts w:hAnsi="ＭＳ 明朝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04"/>
        <w:gridCol w:w="1285"/>
        <w:gridCol w:w="3260"/>
        <w:gridCol w:w="3168"/>
      </w:tblGrid>
      <w:tr w:rsidR="00972805" w:rsidRPr="0018047E" w14:paraId="1904237E" w14:textId="77777777" w:rsidTr="00F259E8">
        <w:trPr>
          <w:trHeight w:val="533"/>
          <w:jc w:val="center"/>
        </w:trPr>
        <w:tc>
          <w:tcPr>
            <w:tcW w:w="1404" w:type="dxa"/>
            <w:vMerge w:val="restart"/>
            <w:vAlign w:val="center"/>
          </w:tcPr>
          <w:p w14:paraId="4A5CD23C" w14:textId="77777777" w:rsidR="00972805" w:rsidRPr="0018047E" w:rsidRDefault="0018047E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対象者</w:t>
            </w:r>
          </w:p>
          <w:p w14:paraId="65FA247B" w14:textId="77777777" w:rsidR="00CE2B41" w:rsidRPr="0018047E" w:rsidRDefault="00CE2B41" w:rsidP="009B0FBC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18"/>
                <w:szCs w:val="21"/>
              </w:rPr>
              <w:t>（医療用ウィッグ等を装着する者）</w:t>
            </w:r>
          </w:p>
        </w:tc>
        <w:tc>
          <w:tcPr>
            <w:tcW w:w="1285" w:type="dxa"/>
            <w:vAlign w:val="center"/>
          </w:tcPr>
          <w:p w14:paraId="485676F9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pacing w:val="170"/>
                <w:sz w:val="21"/>
                <w:szCs w:val="21"/>
              </w:rPr>
              <w:t>氏</w:t>
            </w:r>
            <w:r w:rsidRPr="0018047E">
              <w:rPr>
                <w:rFonts w:hAnsi="ＭＳ 明朝" w:hint="eastAsia"/>
                <w:spacing w:val="-10"/>
                <w:sz w:val="21"/>
                <w:szCs w:val="21"/>
              </w:rPr>
              <w:t>名</w:t>
            </w:r>
          </w:p>
        </w:tc>
        <w:tc>
          <w:tcPr>
            <w:tcW w:w="6428" w:type="dxa"/>
            <w:gridSpan w:val="2"/>
            <w:vAlign w:val="center"/>
          </w:tcPr>
          <w:p w14:paraId="381F04B3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72805" w:rsidRPr="0018047E" w14:paraId="29337033" w14:textId="77777777" w:rsidTr="00F259E8">
        <w:trPr>
          <w:jc w:val="center"/>
        </w:trPr>
        <w:tc>
          <w:tcPr>
            <w:tcW w:w="1404" w:type="dxa"/>
            <w:vMerge/>
            <w:vAlign w:val="center"/>
          </w:tcPr>
          <w:p w14:paraId="4ED251CB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7598BB59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pacing w:val="170"/>
                <w:sz w:val="21"/>
                <w:szCs w:val="21"/>
              </w:rPr>
              <w:t>住</w:t>
            </w:r>
            <w:r w:rsidRPr="0018047E">
              <w:rPr>
                <w:rFonts w:hAnsi="ＭＳ 明朝" w:hint="eastAsia"/>
                <w:spacing w:val="-10"/>
                <w:sz w:val="21"/>
                <w:szCs w:val="21"/>
              </w:rPr>
              <w:t>所</w:t>
            </w:r>
          </w:p>
        </w:tc>
        <w:tc>
          <w:tcPr>
            <w:tcW w:w="6428" w:type="dxa"/>
            <w:gridSpan w:val="2"/>
            <w:vAlign w:val="center"/>
          </w:tcPr>
          <w:p w14:paraId="7F584708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〒</w:t>
            </w:r>
          </w:p>
          <w:p w14:paraId="78A9E7ED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72805" w:rsidRPr="0018047E" w14:paraId="10109032" w14:textId="77777777" w:rsidTr="00F259E8">
        <w:trPr>
          <w:trHeight w:val="428"/>
          <w:jc w:val="center"/>
        </w:trPr>
        <w:tc>
          <w:tcPr>
            <w:tcW w:w="1404" w:type="dxa"/>
            <w:vMerge/>
            <w:vAlign w:val="center"/>
          </w:tcPr>
          <w:p w14:paraId="35642D2B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5F259FE3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428" w:type="dxa"/>
            <w:gridSpan w:val="2"/>
            <w:vAlign w:val="center"/>
          </w:tcPr>
          <w:p w14:paraId="4173BC6E" w14:textId="77777777" w:rsidR="00972805" w:rsidRPr="0018047E" w:rsidRDefault="00B63D40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 xml:space="preserve">　　　　　　　　年　　　月　　　日</w:t>
            </w:r>
          </w:p>
        </w:tc>
      </w:tr>
      <w:tr w:rsidR="00A367D3" w:rsidRPr="0018047E" w14:paraId="6E195A0D" w14:textId="77777777" w:rsidTr="0018047E">
        <w:trPr>
          <w:trHeight w:val="2929"/>
          <w:jc w:val="center"/>
        </w:trPr>
        <w:tc>
          <w:tcPr>
            <w:tcW w:w="9117" w:type="dxa"/>
            <w:gridSpan w:val="4"/>
            <w:vAlign w:val="center"/>
          </w:tcPr>
          <w:p w14:paraId="66788589" w14:textId="5862BA06" w:rsidR="00A92B71" w:rsidRPr="00087BF7" w:rsidRDefault="00A326A9" w:rsidP="000F0E1C">
            <w:pPr>
              <w:autoSpaceDE w:val="0"/>
              <w:autoSpaceDN w:val="0"/>
              <w:spacing w:line="360" w:lineRule="exact"/>
              <w:rPr>
                <w:rFonts w:hAnsi="ＭＳ 明朝"/>
                <w:sz w:val="21"/>
                <w:szCs w:val="21"/>
              </w:rPr>
            </w:pPr>
            <w:r w:rsidRPr="00087BF7">
              <w:rPr>
                <w:rFonts w:hAnsi="ＭＳ 明朝" w:hint="eastAsia"/>
                <w:sz w:val="21"/>
                <w:szCs w:val="21"/>
              </w:rPr>
              <w:t>上記の者について、疾病</w:t>
            </w:r>
            <w:r w:rsidR="00CE2B41" w:rsidRPr="00087BF7">
              <w:rPr>
                <w:rFonts w:hAnsi="ＭＳ 明朝" w:hint="eastAsia"/>
                <w:sz w:val="21"/>
                <w:szCs w:val="21"/>
              </w:rPr>
              <w:t>による外見の変化</w:t>
            </w:r>
            <w:r w:rsidR="00A367D3" w:rsidRPr="00087BF7">
              <w:rPr>
                <w:rFonts w:hAnsi="ＭＳ 明朝" w:hint="eastAsia"/>
                <w:sz w:val="21"/>
                <w:szCs w:val="21"/>
              </w:rPr>
              <w:t>が</w:t>
            </w:r>
            <w:r w:rsidR="009D621A">
              <w:rPr>
                <w:rFonts w:hAnsi="ＭＳ 明朝" w:hint="eastAsia"/>
                <w:sz w:val="21"/>
                <w:szCs w:val="21"/>
              </w:rPr>
              <w:t>見</w:t>
            </w:r>
            <w:r w:rsidR="00A367D3" w:rsidRPr="00087BF7">
              <w:rPr>
                <w:rFonts w:hAnsi="ＭＳ 明朝" w:hint="eastAsia"/>
                <w:sz w:val="21"/>
                <w:szCs w:val="21"/>
              </w:rPr>
              <w:t>られ</w:t>
            </w:r>
            <w:r w:rsidR="00A92B71" w:rsidRPr="00087BF7">
              <w:rPr>
                <w:rFonts w:hAnsi="ＭＳ 明朝" w:hint="eastAsia"/>
                <w:sz w:val="21"/>
                <w:szCs w:val="21"/>
              </w:rPr>
              <w:t>るため</w:t>
            </w:r>
            <w:r w:rsidR="0071634C" w:rsidRPr="00087BF7">
              <w:rPr>
                <w:rFonts w:hAnsi="ＭＳ 明朝" w:hint="eastAsia"/>
                <w:sz w:val="21"/>
                <w:szCs w:val="21"/>
              </w:rPr>
              <w:t>医療用ウィッグ</w:t>
            </w:r>
            <w:r w:rsidR="00414FA2">
              <w:rPr>
                <w:rFonts w:hAnsi="ＭＳ 明朝" w:hint="eastAsia"/>
                <w:sz w:val="21"/>
                <w:szCs w:val="21"/>
              </w:rPr>
              <w:t>（全</w:t>
            </w:r>
            <w:r w:rsidR="0099038B">
              <w:rPr>
                <w:rFonts w:hAnsi="ＭＳ 明朝" w:hint="eastAsia"/>
                <w:sz w:val="21"/>
                <w:szCs w:val="21"/>
              </w:rPr>
              <w:t>頭用）</w:t>
            </w:r>
            <w:r w:rsidR="0071634C" w:rsidRPr="00087BF7">
              <w:rPr>
                <w:rFonts w:hAnsi="ＭＳ 明朝" w:hint="eastAsia"/>
                <w:sz w:val="21"/>
                <w:szCs w:val="21"/>
              </w:rPr>
              <w:t>等の装着を必要とすることを</w:t>
            </w:r>
            <w:r w:rsidR="00A367D3" w:rsidRPr="00087BF7">
              <w:rPr>
                <w:rFonts w:hAnsi="ＭＳ 明朝" w:hint="eastAsia"/>
                <w:sz w:val="21"/>
                <w:szCs w:val="21"/>
              </w:rPr>
              <w:t>証明します。</w:t>
            </w:r>
          </w:p>
          <w:p w14:paraId="38A7BB87" w14:textId="77777777" w:rsidR="000F0E1C" w:rsidRPr="000019D8" w:rsidRDefault="000F0E1C" w:rsidP="000F0E1C">
            <w:pPr>
              <w:autoSpaceDE w:val="0"/>
              <w:autoSpaceDN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14:paraId="15D1ECF5" w14:textId="5E8752D7" w:rsidR="00087BF7" w:rsidRPr="00E61792" w:rsidRDefault="00152046" w:rsidP="002C125B">
            <w:pPr>
              <w:autoSpaceDE w:val="0"/>
              <w:autoSpaceDN w:val="0"/>
              <w:spacing w:line="360" w:lineRule="exact"/>
              <w:ind w:firstLineChars="100" w:firstLine="200"/>
              <w:rPr>
                <w:rFonts w:hAnsi="ＭＳ 明朝"/>
                <w:sz w:val="20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申請に</w:t>
            </w:r>
            <w:r w:rsidR="00FE4187">
              <w:rPr>
                <w:rFonts w:hAnsi="ＭＳ 明朝" w:hint="eastAsia"/>
                <w:sz w:val="20"/>
                <w:szCs w:val="21"/>
              </w:rPr>
              <w:t>係る</w:t>
            </w:r>
            <w:r>
              <w:rPr>
                <w:rFonts w:hAnsi="ＭＳ 明朝" w:hint="eastAsia"/>
                <w:sz w:val="20"/>
                <w:szCs w:val="21"/>
              </w:rPr>
              <w:t>証明書の要否</w:t>
            </w:r>
            <w:r w:rsidR="00414FA2">
              <w:rPr>
                <w:rFonts w:hAnsi="ＭＳ 明朝" w:hint="eastAsia"/>
                <w:sz w:val="20"/>
                <w:szCs w:val="21"/>
              </w:rPr>
              <w:t>を</w:t>
            </w:r>
            <w:r w:rsidR="0099038B">
              <w:rPr>
                <w:rFonts w:hAnsi="ＭＳ 明朝" w:hint="eastAsia"/>
                <w:sz w:val="20"/>
                <w:szCs w:val="21"/>
              </w:rPr>
              <w:t>判断</w:t>
            </w:r>
            <w:r w:rsidR="00414FA2">
              <w:rPr>
                <w:rFonts w:hAnsi="ＭＳ 明朝" w:hint="eastAsia"/>
                <w:sz w:val="20"/>
                <w:szCs w:val="21"/>
              </w:rPr>
              <w:t>する</w:t>
            </w:r>
            <w:r w:rsidR="0099038B">
              <w:rPr>
                <w:rFonts w:hAnsi="ＭＳ 明朝" w:hint="eastAsia"/>
                <w:sz w:val="20"/>
                <w:szCs w:val="21"/>
              </w:rPr>
              <w:t>ため</w:t>
            </w:r>
            <w:r w:rsidR="00087BF7" w:rsidRPr="00E61792">
              <w:rPr>
                <w:rFonts w:hAnsi="ＭＳ 明朝" w:hint="eastAsia"/>
                <w:sz w:val="20"/>
                <w:szCs w:val="21"/>
              </w:rPr>
              <w:t>、</w:t>
            </w:r>
            <w:r w:rsidR="00CB63F3">
              <w:rPr>
                <w:rFonts w:hAnsi="ＭＳ 明朝" w:hint="eastAsia"/>
                <w:sz w:val="20"/>
                <w:szCs w:val="21"/>
              </w:rPr>
              <w:t>該当するものに</w:t>
            </w:r>
            <w:r w:rsidR="00A92B71" w:rsidRPr="00E61792">
              <w:rPr>
                <w:rFonts w:hAnsi="ＭＳ 明朝" w:hint="eastAsia"/>
                <w:sz w:val="20"/>
                <w:szCs w:val="21"/>
              </w:rPr>
              <w:t>チェックをつけてください。</w:t>
            </w:r>
          </w:p>
          <w:p w14:paraId="317C2E59" w14:textId="77777777" w:rsidR="00141246" w:rsidRPr="00E61792" w:rsidRDefault="00A213C0" w:rsidP="002C125B">
            <w:pPr>
              <w:autoSpaceDE w:val="0"/>
              <w:autoSpaceDN w:val="0"/>
              <w:spacing w:line="360" w:lineRule="exact"/>
              <w:ind w:firstLineChars="100" w:firstLine="200"/>
              <w:rPr>
                <w:rFonts w:hAnsi="ＭＳ 明朝"/>
                <w:sz w:val="20"/>
                <w:szCs w:val="21"/>
              </w:rPr>
            </w:pPr>
            <w:r w:rsidRPr="00E61792">
              <w:rPr>
                <w:rFonts w:hAnsi="ＭＳ 明朝" w:hint="eastAsia"/>
                <w:sz w:val="20"/>
                <w:szCs w:val="21"/>
              </w:rPr>
              <w:t>・</w:t>
            </w:r>
            <w:r w:rsidR="00CB63F3">
              <w:rPr>
                <w:rFonts w:hAnsi="ＭＳ 明朝" w:hint="eastAsia"/>
                <w:sz w:val="20"/>
                <w:szCs w:val="21"/>
              </w:rPr>
              <w:t>当該疾病の改善</w:t>
            </w:r>
            <w:r w:rsidR="00087BF7" w:rsidRPr="00E61792">
              <w:rPr>
                <w:rFonts w:hAnsi="ＭＳ 明朝" w:hint="eastAsia"/>
                <w:sz w:val="20"/>
                <w:szCs w:val="21"/>
              </w:rPr>
              <w:t>（</w:t>
            </w:r>
            <w:r w:rsidR="009D621A">
              <w:rPr>
                <w:rFonts w:hAnsi="ＭＳ 明朝" w:hint="eastAsia"/>
                <w:sz w:val="20"/>
                <w:szCs w:val="21"/>
              </w:rPr>
              <w:t>医療用</w:t>
            </w:r>
            <w:r w:rsidR="00087BF7" w:rsidRPr="00E61792">
              <w:rPr>
                <w:rFonts w:hAnsi="ＭＳ 明朝" w:hint="eastAsia"/>
                <w:sz w:val="20"/>
                <w:szCs w:val="21"/>
              </w:rPr>
              <w:t>ウィッグが不要となる</w:t>
            </w:r>
            <w:r w:rsidR="00CB63F3">
              <w:rPr>
                <w:rFonts w:hAnsi="ＭＳ 明朝" w:hint="eastAsia"/>
                <w:sz w:val="20"/>
                <w:szCs w:val="21"/>
              </w:rPr>
              <w:t>程度</w:t>
            </w:r>
            <w:r w:rsidR="00087BF7" w:rsidRPr="00E61792">
              <w:rPr>
                <w:rFonts w:hAnsi="ＭＳ 明朝" w:hint="eastAsia"/>
                <w:sz w:val="20"/>
                <w:szCs w:val="21"/>
              </w:rPr>
              <w:t>）</w:t>
            </w:r>
            <w:r w:rsidR="00141246" w:rsidRPr="00E61792">
              <w:rPr>
                <w:rFonts w:hAnsi="ＭＳ 明朝" w:hint="eastAsia"/>
                <w:sz w:val="20"/>
                <w:szCs w:val="21"/>
              </w:rPr>
              <w:t>までに要する期間の見込について</w:t>
            </w:r>
          </w:p>
          <w:p w14:paraId="040AE0C8" w14:textId="404A2CAC" w:rsidR="00A92B71" w:rsidRPr="00E61792" w:rsidRDefault="00141246" w:rsidP="002C125B">
            <w:pPr>
              <w:autoSpaceDE w:val="0"/>
              <w:autoSpaceDN w:val="0"/>
              <w:spacing w:line="360" w:lineRule="exact"/>
              <w:ind w:firstLineChars="200" w:firstLine="400"/>
              <w:rPr>
                <w:rFonts w:hAnsi="ＭＳ 明朝"/>
                <w:sz w:val="20"/>
                <w:szCs w:val="21"/>
              </w:rPr>
            </w:pPr>
            <w:r w:rsidRPr="00E61792">
              <w:rPr>
                <w:rFonts w:hAnsi="ＭＳ 明朝" w:hint="eastAsia"/>
                <w:sz w:val="20"/>
                <w:szCs w:val="21"/>
              </w:rPr>
              <w:t>□</w:t>
            </w:r>
            <w:r w:rsidR="00F849F4">
              <w:rPr>
                <w:rFonts w:hAnsi="ＭＳ 明朝" w:hint="eastAsia"/>
                <w:sz w:val="20"/>
                <w:szCs w:val="21"/>
              </w:rPr>
              <w:t>１</w:t>
            </w:r>
            <w:r w:rsidRPr="00E61792">
              <w:rPr>
                <w:rFonts w:hAnsi="ＭＳ 明朝" w:hint="eastAsia"/>
                <w:sz w:val="20"/>
                <w:szCs w:val="21"/>
              </w:rPr>
              <w:t xml:space="preserve">年未満　　　　</w:t>
            </w:r>
            <w:r w:rsidR="00B63D40" w:rsidRPr="00E61792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Pr="00E61792">
              <w:rPr>
                <w:rFonts w:hAnsi="ＭＳ 明朝" w:hint="eastAsia"/>
                <w:sz w:val="20"/>
                <w:szCs w:val="21"/>
              </w:rPr>
              <w:t>□１年以上２年未満　　　　□２年以上３年未満</w:t>
            </w:r>
          </w:p>
          <w:p w14:paraId="305E00F8" w14:textId="05707C72" w:rsidR="00141246" w:rsidRPr="00043AD7" w:rsidRDefault="00D33C3D" w:rsidP="002C125B">
            <w:pPr>
              <w:autoSpaceDE w:val="0"/>
              <w:autoSpaceDN w:val="0"/>
              <w:spacing w:line="360" w:lineRule="exact"/>
              <w:ind w:firstLineChars="200" w:firstLine="400"/>
              <w:rPr>
                <w:rFonts w:hAnsi="ＭＳ 明朝"/>
                <w:color w:val="00B0F0"/>
                <w:sz w:val="21"/>
                <w:szCs w:val="21"/>
              </w:rPr>
            </w:pPr>
            <w:r>
              <w:rPr>
                <w:rFonts w:hAnsi="ＭＳ 明朝" w:hint="eastAsia"/>
                <w:sz w:val="20"/>
                <w:szCs w:val="21"/>
              </w:rPr>
              <w:t>□３年以上</w:t>
            </w:r>
          </w:p>
          <w:p w14:paraId="2157F94C" w14:textId="77777777" w:rsidR="000F0E1C" w:rsidRPr="00087BF7" w:rsidRDefault="000F0E1C" w:rsidP="000F0E1C">
            <w:pPr>
              <w:autoSpaceDE w:val="0"/>
              <w:autoSpaceDN w:val="0"/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14:paraId="47038BDC" w14:textId="79FD1DCA" w:rsidR="00E26750" w:rsidRPr="0018047E" w:rsidRDefault="00414FA2" w:rsidP="000F0E1C">
            <w:pPr>
              <w:autoSpaceDE w:val="0"/>
              <w:autoSpaceDN w:val="0"/>
              <w:spacing w:line="36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上記の者の疾病にかかる治療歴</w:t>
            </w:r>
            <w:r w:rsidR="005644AF" w:rsidRPr="00087BF7">
              <w:rPr>
                <w:rFonts w:hAnsi="ＭＳ 明朝" w:hint="eastAsia"/>
                <w:sz w:val="21"/>
                <w:szCs w:val="21"/>
              </w:rPr>
              <w:t>があれば</w:t>
            </w:r>
            <w:r w:rsidR="008545D8">
              <w:rPr>
                <w:rFonts w:hAnsi="ＭＳ 明朝" w:hint="eastAsia"/>
                <w:sz w:val="21"/>
                <w:szCs w:val="21"/>
              </w:rPr>
              <w:t>、</w:t>
            </w:r>
            <w:r>
              <w:rPr>
                <w:rFonts w:hAnsi="ＭＳ 明朝" w:hint="eastAsia"/>
                <w:sz w:val="21"/>
                <w:szCs w:val="21"/>
              </w:rPr>
              <w:t>以下に</w:t>
            </w:r>
            <w:r w:rsidR="00E26750" w:rsidRPr="00087BF7">
              <w:rPr>
                <w:rFonts w:hAnsi="ＭＳ 明朝" w:hint="eastAsia"/>
                <w:sz w:val="21"/>
                <w:szCs w:val="21"/>
              </w:rPr>
              <w:t>記入をお願いします。</w:t>
            </w:r>
          </w:p>
        </w:tc>
      </w:tr>
      <w:tr w:rsidR="00972805" w:rsidRPr="0018047E" w14:paraId="1179C04C" w14:textId="77777777" w:rsidTr="002C15B4">
        <w:trPr>
          <w:trHeight w:val="665"/>
          <w:jc w:val="center"/>
        </w:trPr>
        <w:tc>
          <w:tcPr>
            <w:tcW w:w="1404" w:type="dxa"/>
            <w:vAlign w:val="center"/>
          </w:tcPr>
          <w:p w14:paraId="5DA08A79" w14:textId="77777777" w:rsidR="00972805" w:rsidRPr="0018047E" w:rsidRDefault="00141246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疾病</w:t>
            </w:r>
            <w:r w:rsidR="009B0FBC" w:rsidRPr="0018047E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713" w:type="dxa"/>
            <w:gridSpan w:val="3"/>
            <w:vAlign w:val="center"/>
          </w:tcPr>
          <w:p w14:paraId="72ED3792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972805" w:rsidRPr="0018047E" w14:paraId="7372767F" w14:textId="77777777" w:rsidTr="00F259E8">
        <w:trPr>
          <w:trHeight w:val="817"/>
          <w:jc w:val="center"/>
        </w:trPr>
        <w:tc>
          <w:tcPr>
            <w:tcW w:w="1404" w:type="dxa"/>
            <w:vMerge w:val="restart"/>
            <w:vAlign w:val="center"/>
          </w:tcPr>
          <w:p w14:paraId="06D2D896" w14:textId="77777777" w:rsidR="00972805" w:rsidRPr="0018047E" w:rsidRDefault="009B0FBC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治療歴</w:t>
            </w:r>
          </w:p>
          <w:p w14:paraId="61CBB613" w14:textId="49F2911F" w:rsidR="009B0FBC" w:rsidRPr="0018047E" w:rsidRDefault="009B0FBC" w:rsidP="009B0FBC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※該当</w:t>
            </w:r>
            <w:r w:rsidR="003E5DAA">
              <w:rPr>
                <w:rFonts w:hAnsi="ＭＳ 明朝" w:hint="eastAsia"/>
                <w:sz w:val="21"/>
                <w:szCs w:val="21"/>
              </w:rPr>
              <w:t>が</w:t>
            </w:r>
            <w:r w:rsidRPr="0018047E">
              <w:rPr>
                <w:rFonts w:hAnsi="ＭＳ 明朝" w:hint="eastAsia"/>
                <w:sz w:val="21"/>
                <w:szCs w:val="21"/>
              </w:rPr>
              <w:t>あれば記入</w:t>
            </w:r>
          </w:p>
        </w:tc>
        <w:tc>
          <w:tcPr>
            <w:tcW w:w="1285" w:type="dxa"/>
            <w:vAlign w:val="center"/>
          </w:tcPr>
          <w:p w14:paraId="5F14F0F5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治療方針</w:t>
            </w:r>
          </w:p>
        </w:tc>
        <w:tc>
          <w:tcPr>
            <w:tcW w:w="6428" w:type="dxa"/>
            <w:gridSpan w:val="2"/>
            <w:vAlign w:val="center"/>
          </w:tcPr>
          <w:p w14:paraId="416CE316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手術療法　・　化学療法　・　放射線療法</w:t>
            </w:r>
          </w:p>
          <w:p w14:paraId="0950950B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その他（　　　　　　　　　　　　　　）</w:t>
            </w:r>
          </w:p>
        </w:tc>
      </w:tr>
      <w:tr w:rsidR="004053E0" w:rsidRPr="0018047E" w14:paraId="4DA6A943" w14:textId="77777777" w:rsidTr="004053E0">
        <w:trPr>
          <w:trHeight w:val="575"/>
          <w:jc w:val="center"/>
        </w:trPr>
        <w:tc>
          <w:tcPr>
            <w:tcW w:w="1404" w:type="dxa"/>
            <w:vMerge/>
            <w:vAlign w:val="center"/>
          </w:tcPr>
          <w:p w14:paraId="0938EC7D" w14:textId="77777777" w:rsidR="004053E0" w:rsidRPr="0018047E" w:rsidRDefault="004053E0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67D51EBF" w14:textId="77777777" w:rsidR="004053E0" w:rsidRPr="0018047E" w:rsidRDefault="004053E0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入　院</w:t>
            </w:r>
          </w:p>
        </w:tc>
        <w:tc>
          <w:tcPr>
            <w:tcW w:w="3260" w:type="dxa"/>
            <w:vAlign w:val="center"/>
          </w:tcPr>
          <w:p w14:paraId="76096D16" w14:textId="77777777" w:rsidR="004053E0" w:rsidRPr="00414FA2" w:rsidRDefault="004053E0" w:rsidP="004053E0">
            <w:pPr>
              <w:autoSpaceDE w:val="0"/>
              <w:autoSpaceDN w:val="0"/>
              <w:spacing w:line="480" w:lineRule="exact"/>
              <w:ind w:rightChars="-46" w:right="-110"/>
              <w:jc w:val="left"/>
              <w:rPr>
                <w:rFonts w:hAnsi="ＭＳ 明朝"/>
                <w:sz w:val="18"/>
                <w:szCs w:val="21"/>
              </w:rPr>
            </w:pPr>
            <w:r w:rsidRPr="00414FA2">
              <w:rPr>
                <w:rFonts w:hAnsi="ＭＳ 明朝" w:hint="eastAsia"/>
                <w:sz w:val="18"/>
                <w:szCs w:val="21"/>
              </w:rPr>
              <w:t xml:space="preserve">　</w:t>
            </w:r>
            <w:r>
              <w:rPr>
                <w:rFonts w:hAnsi="ＭＳ 明朝" w:hint="eastAsia"/>
                <w:sz w:val="18"/>
                <w:szCs w:val="21"/>
              </w:rPr>
              <w:t xml:space="preserve">　　　年　　　月　　　日から</w:t>
            </w:r>
          </w:p>
        </w:tc>
        <w:tc>
          <w:tcPr>
            <w:tcW w:w="3168" w:type="dxa"/>
            <w:vAlign w:val="center"/>
          </w:tcPr>
          <w:p w14:paraId="62AACDD1" w14:textId="77777777" w:rsidR="004053E0" w:rsidRPr="00414FA2" w:rsidRDefault="004053E0" w:rsidP="004053E0">
            <w:pPr>
              <w:autoSpaceDE w:val="0"/>
              <w:autoSpaceDN w:val="0"/>
              <w:spacing w:line="480" w:lineRule="exact"/>
              <w:ind w:rightChars="-144" w:right="-346"/>
              <w:jc w:val="center"/>
              <w:rPr>
                <w:rFonts w:hAnsi="ＭＳ 明朝"/>
                <w:sz w:val="18"/>
                <w:szCs w:val="21"/>
              </w:rPr>
            </w:pPr>
            <w:r w:rsidRPr="00414FA2">
              <w:rPr>
                <w:rFonts w:hAnsi="ＭＳ 明朝" w:hint="eastAsia"/>
                <w:sz w:val="18"/>
                <w:szCs w:val="21"/>
              </w:rPr>
              <w:t xml:space="preserve">　</w:t>
            </w:r>
            <w:r>
              <w:rPr>
                <w:rFonts w:hAnsi="ＭＳ 明朝" w:hint="eastAsia"/>
                <w:sz w:val="18"/>
                <w:szCs w:val="21"/>
              </w:rPr>
              <w:t xml:space="preserve">　年　　　月　　　日まで</w:t>
            </w:r>
          </w:p>
        </w:tc>
      </w:tr>
      <w:tr w:rsidR="004053E0" w:rsidRPr="0018047E" w14:paraId="49A968CE" w14:textId="77777777" w:rsidTr="001764F0">
        <w:trPr>
          <w:trHeight w:val="1170"/>
          <w:jc w:val="center"/>
        </w:trPr>
        <w:tc>
          <w:tcPr>
            <w:tcW w:w="1404" w:type="dxa"/>
            <w:vMerge/>
            <w:vAlign w:val="center"/>
          </w:tcPr>
          <w:p w14:paraId="0DB83D1E" w14:textId="77777777" w:rsidR="004053E0" w:rsidRPr="0018047E" w:rsidRDefault="004053E0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700D7034" w14:textId="77777777" w:rsidR="004053E0" w:rsidRPr="0018047E" w:rsidRDefault="004053E0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通　院</w:t>
            </w:r>
          </w:p>
        </w:tc>
        <w:tc>
          <w:tcPr>
            <w:tcW w:w="3260" w:type="dxa"/>
            <w:vAlign w:val="center"/>
          </w:tcPr>
          <w:p w14:paraId="4E965F98" w14:textId="77777777" w:rsidR="004053E0" w:rsidRPr="00414FA2" w:rsidRDefault="004053E0" w:rsidP="004053E0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sz w:val="18"/>
                <w:szCs w:val="21"/>
              </w:rPr>
              <w:t xml:space="preserve">　　年　　　月　　　日から</w:t>
            </w:r>
          </w:p>
        </w:tc>
        <w:tc>
          <w:tcPr>
            <w:tcW w:w="3168" w:type="dxa"/>
            <w:vAlign w:val="center"/>
          </w:tcPr>
          <w:p w14:paraId="79DE28DA" w14:textId="77777777" w:rsidR="004053E0" w:rsidRDefault="00E929BD" w:rsidP="00F259E8">
            <w:pPr>
              <w:autoSpaceDE w:val="0"/>
              <w:autoSpaceDN w:val="0"/>
              <w:spacing w:line="480" w:lineRule="exact"/>
              <w:ind w:leftChars="-49" w:left="-117" w:rightChars="-144" w:right="-346" w:hanging="1"/>
              <w:jc w:val="center"/>
              <w:rPr>
                <w:rFonts w:hAnsi="ＭＳ 明朝"/>
                <w:sz w:val="18"/>
                <w:szCs w:val="21"/>
              </w:rPr>
            </w:pPr>
            <w:r>
              <w:rPr>
                <w:rFonts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3C782F" wp14:editId="6CDB5B1E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202565</wp:posOffset>
                      </wp:positionV>
                      <wp:extent cx="793115" cy="316865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3115" cy="316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5EE4E" w14:textId="77777777" w:rsidR="004053E0" w:rsidRPr="004053E0" w:rsidRDefault="004053E0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053E0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17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5.05pt;margin-top:15.95pt;width:62.4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" filled="f" stroked="f" strokeweight=".5pt">
                      <v:textbox>
                        <w:txbxContent>
                          <w:p w:rsidR="004053E0" w:rsidRPr="004053E0" w:rsidRDefault="004053E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4053E0">
                              <w:rPr>
                                <w:rFonts w:hint="eastAsia"/>
                                <w:b/>
                                <w:sz w:val="18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3E0" w:rsidRPr="00414FA2">
              <w:rPr>
                <w:rFonts w:hAnsi="ＭＳ 明朝" w:hint="eastAsia"/>
                <w:sz w:val="18"/>
                <w:szCs w:val="21"/>
              </w:rPr>
              <w:t xml:space="preserve">　</w:t>
            </w:r>
            <w:r w:rsidR="004053E0">
              <w:rPr>
                <w:rFonts w:hAnsi="ＭＳ 明朝" w:hint="eastAsia"/>
                <w:sz w:val="18"/>
                <w:szCs w:val="21"/>
              </w:rPr>
              <w:t xml:space="preserve">　　年　　　月　　　日まで</w:t>
            </w:r>
          </w:p>
          <w:p w14:paraId="5AD21CD8" w14:textId="77777777" w:rsidR="004053E0" w:rsidRPr="00414FA2" w:rsidRDefault="004053E0" w:rsidP="00E929BD">
            <w:pPr>
              <w:autoSpaceDE w:val="0"/>
              <w:autoSpaceDN w:val="0"/>
              <w:spacing w:line="480" w:lineRule="exact"/>
              <w:ind w:leftChars="-49" w:left="-117" w:rightChars="-144" w:right="-346" w:hanging="1"/>
              <w:jc w:val="center"/>
              <w:rPr>
                <w:rFonts w:hAnsi="ＭＳ 明朝"/>
                <w:sz w:val="18"/>
                <w:szCs w:val="21"/>
              </w:rPr>
            </w:pPr>
            <w:r w:rsidRPr="00414FA2">
              <w:rPr>
                <w:rFonts w:hAnsi="ＭＳ 明朝" w:hint="eastAsia"/>
                <w:sz w:val="18"/>
                <w:szCs w:val="21"/>
              </w:rPr>
              <w:t>通院中</w:t>
            </w:r>
          </w:p>
        </w:tc>
      </w:tr>
      <w:tr w:rsidR="00972805" w:rsidRPr="0018047E" w14:paraId="120D8D6A" w14:textId="77777777" w:rsidTr="00F259E8">
        <w:trPr>
          <w:trHeight w:val="1298"/>
          <w:jc w:val="center"/>
        </w:trPr>
        <w:tc>
          <w:tcPr>
            <w:tcW w:w="2689" w:type="dxa"/>
            <w:gridSpan w:val="2"/>
            <w:vAlign w:val="center"/>
          </w:tcPr>
          <w:p w14:paraId="0326749E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8047E">
              <w:rPr>
                <w:rFonts w:hAnsi="ＭＳ 明朝" w:hint="eastAsia"/>
                <w:sz w:val="21"/>
                <w:szCs w:val="21"/>
              </w:rPr>
              <w:t>その他参考となる意見</w:t>
            </w:r>
          </w:p>
        </w:tc>
        <w:tc>
          <w:tcPr>
            <w:tcW w:w="6428" w:type="dxa"/>
            <w:gridSpan w:val="2"/>
          </w:tcPr>
          <w:p w14:paraId="75547357" w14:textId="77777777" w:rsidR="00972805" w:rsidRPr="0018047E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</w:p>
          <w:p w14:paraId="43D9B550" w14:textId="77777777" w:rsidR="00972805" w:rsidRPr="00F259E8" w:rsidRDefault="00972805" w:rsidP="00422C0D">
            <w:pPr>
              <w:autoSpaceDE w:val="0"/>
              <w:autoSpaceDN w:val="0"/>
              <w:spacing w:line="48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14:paraId="2CF6DCB2" w14:textId="77777777" w:rsidR="00972805" w:rsidRPr="0018047E" w:rsidRDefault="00972805" w:rsidP="00422C0D">
      <w:pPr>
        <w:autoSpaceDE w:val="0"/>
        <w:autoSpaceDN w:val="0"/>
        <w:spacing w:line="480" w:lineRule="exact"/>
        <w:rPr>
          <w:rFonts w:hAnsi="ＭＳ 明朝" w:cs="Times New Roman"/>
          <w:sz w:val="21"/>
          <w:szCs w:val="21"/>
        </w:rPr>
      </w:pPr>
      <w:r w:rsidRPr="0018047E">
        <w:rPr>
          <w:rFonts w:hAnsi="ＭＳ 明朝" w:cs="Times New Roman" w:hint="eastAsia"/>
          <w:sz w:val="21"/>
          <w:szCs w:val="21"/>
        </w:rPr>
        <w:t>上記について、相違ないことを証明します。</w:t>
      </w:r>
    </w:p>
    <w:p w14:paraId="157D738E" w14:textId="0FF428E0" w:rsidR="00505CFC" w:rsidRPr="0018047E" w:rsidRDefault="00972805" w:rsidP="002C15B4">
      <w:pPr>
        <w:autoSpaceDE w:val="0"/>
        <w:autoSpaceDN w:val="0"/>
        <w:spacing w:line="480" w:lineRule="exact"/>
        <w:ind w:firstLineChars="900" w:firstLine="1890"/>
        <w:rPr>
          <w:rFonts w:hAnsi="ＭＳ 明朝" w:cs="Times New Roman"/>
          <w:sz w:val="21"/>
          <w:szCs w:val="21"/>
        </w:rPr>
      </w:pPr>
      <w:r w:rsidRPr="0018047E">
        <w:rPr>
          <w:rFonts w:hAnsi="ＭＳ 明朝" w:cs="Times New Roman" w:hint="eastAsia"/>
          <w:sz w:val="21"/>
          <w:szCs w:val="21"/>
        </w:rPr>
        <w:t>年　　月　　日</w:t>
      </w:r>
      <w:r w:rsidR="00B34040">
        <w:rPr>
          <w:rFonts w:hAnsi="ＭＳ 明朝" w:cs="Times New Roman" w:hint="eastAsia"/>
          <w:sz w:val="21"/>
          <w:szCs w:val="21"/>
        </w:rPr>
        <w:t xml:space="preserve">　</w:t>
      </w:r>
    </w:p>
    <w:p w14:paraId="08C6CEBA" w14:textId="77777777" w:rsidR="00972805" w:rsidRPr="0018047E" w:rsidRDefault="00972805" w:rsidP="0018047E">
      <w:pPr>
        <w:autoSpaceDE w:val="0"/>
        <w:autoSpaceDN w:val="0"/>
        <w:spacing w:line="480" w:lineRule="exact"/>
        <w:ind w:firstLineChars="1900" w:firstLine="3990"/>
        <w:rPr>
          <w:rFonts w:hAnsi="ＭＳ 明朝" w:cs="Times New Roman"/>
          <w:sz w:val="21"/>
          <w:szCs w:val="21"/>
        </w:rPr>
      </w:pPr>
      <w:r w:rsidRPr="0018047E">
        <w:rPr>
          <w:rFonts w:hAnsi="ＭＳ 明朝" w:cs="Times New Roman" w:hint="eastAsia"/>
          <w:sz w:val="21"/>
          <w:szCs w:val="21"/>
        </w:rPr>
        <w:t>医療機関　所在地</w:t>
      </w:r>
    </w:p>
    <w:p w14:paraId="4DF57BA1" w14:textId="77777777" w:rsidR="00972805" w:rsidRPr="0018047E" w:rsidRDefault="00972805" w:rsidP="00422C0D">
      <w:pPr>
        <w:autoSpaceDE w:val="0"/>
        <w:autoSpaceDN w:val="0"/>
        <w:spacing w:line="480" w:lineRule="exact"/>
        <w:ind w:firstLineChars="300" w:firstLine="630"/>
        <w:rPr>
          <w:rFonts w:hAnsi="ＭＳ 明朝" w:cs="Times New Roman"/>
          <w:sz w:val="21"/>
          <w:szCs w:val="21"/>
        </w:rPr>
      </w:pPr>
      <w:r w:rsidRPr="0018047E">
        <w:rPr>
          <w:rFonts w:hAnsi="ＭＳ 明朝" w:cs="Times New Roman" w:hint="eastAsia"/>
          <w:sz w:val="21"/>
          <w:szCs w:val="21"/>
        </w:rPr>
        <w:t xml:space="preserve">　　　　　　　　　　　　　　</w:t>
      </w:r>
      <w:r w:rsidR="0018047E">
        <w:rPr>
          <w:rFonts w:hAnsi="ＭＳ 明朝" w:cs="Times New Roman" w:hint="eastAsia"/>
          <w:sz w:val="21"/>
          <w:szCs w:val="21"/>
        </w:rPr>
        <w:t xml:space="preserve">　　　　　　　</w:t>
      </w:r>
      <w:r w:rsidRPr="0018047E">
        <w:rPr>
          <w:rFonts w:hAnsi="ＭＳ 明朝" w:cs="Times New Roman" w:hint="eastAsia"/>
          <w:sz w:val="21"/>
          <w:szCs w:val="21"/>
        </w:rPr>
        <w:t>名　称</w:t>
      </w:r>
    </w:p>
    <w:p w14:paraId="5D94A2F5" w14:textId="69199D17" w:rsidR="00100AD0" w:rsidRDefault="0069727F" w:rsidP="0018047E">
      <w:pPr>
        <w:autoSpaceDE w:val="0"/>
        <w:autoSpaceDN w:val="0"/>
        <w:spacing w:line="480" w:lineRule="exact"/>
        <w:ind w:firstLineChars="1900" w:firstLine="3990"/>
        <w:rPr>
          <w:rFonts w:hAnsi="ＭＳ 明朝" w:cs="Times New Roman"/>
          <w:sz w:val="21"/>
          <w:szCs w:val="21"/>
        </w:rPr>
      </w:pPr>
      <w:r>
        <w:rPr>
          <w:rFonts w:hAnsi="ＭＳ 明朝" w:cs="Times New Roman" w:hint="eastAsia"/>
          <w:sz w:val="21"/>
          <w:szCs w:val="21"/>
        </w:rPr>
        <w:t>医</w:t>
      </w:r>
      <w:ins w:id="0" w:author="大分市" w:date="2024-03-25T10:44:00Z">
        <w:r w:rsidR="00326AD9">
          <w:rPr>
            <w:rFonts w:hAnsi="ＭＳ 明朝" w:cs="Times New Roman" w:hint="eastAsia"/>
            <w:sz w:val="21"/>
            <w:szCs w:val="21"/>
          </w:rPr>
          <w:t xml:space="preserve">　</w:t>
        </w:r>
      </w:ins>
      <w:r>
        <w:rPr>
          <w:rFonts w:hAnsi="ＭＳ 明朝" w:cs="Times New Roman" w:hint="eastAsia"/>
          <w:sz w:val="21"/>
          <w:szCs w:val="21"/>
        </w:rPr>
        <w:t>師</w:t>
      </w:r>
      <w:del w:id="1" w:author="大分市" w:date="2024-03-25T10:43:00Z">
        <w:r w:rsidR="00972805" w:rsidRPr="0069727F" w:rsidDel="00326AD9">
          <w:rPr>
            <w:rFonts w:hAnsi="ＭＳ 明朝" w:cs="Times New Roman" w:hint="eastAsia"/>
            <w:strike/>
            <w:sz w:val="21"/>
            <w:szCs w:val="21"/>
          </w:rPr>
          <w:delText>主</w:delText>
        </w:r>
      </w:del>
      <w:r w:rsidR="00972805" w:rsidRPr="0018047E">
        <w:rPr>
          <w:rFonts w:hAnsi="ＭＳ 明朝" w:cs="Times New Roman" w:hint="eastAsia"/>
          <w:sz w:val="21"/>
          <w:szCs w:val="21"/>
        </w:rPr>
        <w:t xml:space="preserve">　</w:t>
      </w:r>
      <w:ins w:id="2" w:author="大分市" w:date="2024-03-25T10:43:00Z">
        <w:r w:rsidR="00326AD9">
          <w:rPr>
            <w:rFonts w:hAnsi="ＭＳ 明朝" w:cs="Times New Roman" w:hint="eastAsia"/>
            <w:sz w:val="21"/>
            <w:szCs w:val="21"/>
          </w:rPr>
          <w:t xml:space="preserve">　</w:t>
        </w:r>
      </w:ins>
      <w:bookmarkStart w:id="3" w:name="_GoBack"/>
      <w:bookmarkEnd w:id="3"/>
      <w:del w:id="4" w:author="大分市" w:date="2024-03-25T10:43:00Z">
        <w:r w:rsidR="00972805" w:rsidRPr="0018047E" w:rsidDel="00326AD9">
          <w:rPr>
            <w:rFonts w:hAnsi="ＭＳ 明朝" w:cs="Times New Roman" w:hint="eastAsia"/>
            <w:sz w:val="21"/>
            <w:szCs w:val="21"/>
          </w:rPr>
          <w:delText xml:space="preserve">　</w:delText>
        </w:r>
      </w:del>
      <w:r w:rsidR="00972805" w:rsidRPr="0018047E">
        <w:rPr>
          <w:rFonts w:hAnsi="ＭＳ 明朝" w:cs="Times New Roman" w:hint="eastAsia"/>
          <w:sz w:val="21"/>
          <w:szCs w:val="21"/>
        </w:rPr>
        <w:t xml:space="preserve">氏　名　　　　　　　　　　　</w:t>
      </w:r>
      <w:r w:rsidR="008545D8">
        <w:rPr>
          <w:rFonts w:hAnsi="ＭＳ 明朝" w:cs="Times New Roman" w:hint="eastAsia"/>
          <w:sz w:val="21"/>
          <w:szCs w:val="21"/>
        </w:rPr>
        <w:t xml:space="preserve">　</w:t>
      </w:r>
      <w:r w:rsidR="0018047E">
        <w:rPr>
          <w:rFonts w:hAnsi="ＭＳ 明朝" w:cs="Times New Roman" w:hint="eastAsia"/>
          <w:sz w:val="21"/>
          <w:szCs w:val="21"/>
        </w:rPr>
        <w:t xml:space="preserve">　</w:t>
      </w:r>
      <w:r w:rsidR="00A326A9" w:rsidRPr="0018047E">
        <w:rPr>
          <w:rFonts w:hAnsi="ＭＳ 明朝" w:cs="Times New Roman" w:hint="eastAsia"/>
          <w:sz w:val="21"/>
          <w:szCs w:val="21"/>
        </w:rPr>
        <w:t xml:space="preserve">　</w:t>
      </w:r>
    </w:p>
    <w:p w14:paraId="79CB47E0" w14:textId="6B7077AE" w:rsidR="00BC3FFA" w:rsidRPr="00BC3FFA" w:rsidRDefault="00BC3FFA" w:rsidP="0018047E">
      <w:pPr>
        <w:autoSpaceDE w:val="0"/>
        <w:autoSpaceDN w:val="0"/>
        <w:spacing w:line="480" w:lineRule="exact"/>
        <w:ind w:firstLineChars="1900" w:firstLine="3990"/>
        <w:rPr>
          <w:rFonts w:ascii="Century" w:hAnsi="Century" w:cs="Times New Roman"/>
          <w:sz w:val="16"/>
          <w:szCs w:val="16"/>
        </w:rPr>
      </w:pPr>
      <w:r>
        <w:rPr>
          <w:rFonts w:hAnsi="ＭＳ 明朝" w:cs="Times New Roman" w:hint="eastAsia"/>
          <w:sz w:val="21"/>
          <w:szCs w:val="21"/>
        </w:rPr>
        <w:t xml:space="preserve">　　　　　　　　　　　　</w:t>
      </w:r>
      <w:ins w:id="5" w:author="大分市" w:date="2024-03-25T10:43:00Z">
        <w:r w:rsidR="00326AD9">
          <w:rPr>
            <w:rFonts w:hAnsi="ＭＳ 明朝" w:cs="Times New Roman" w:hint="eastAsia"/>
            <w:sz w:val="21"/>
            <w:szCs w:val="21"/>
          </w:rPr>
          <w:t xml:space="preserve">　</w:t>
        </w:r>
      </w:ins>
      <w:r w:rsidRPr="00BC3FFA">
        <w:rPr>
          <w:rFonts w:hAnsi="ＭＳ 明朝" w:cs="Times New Roman" w:hint="eastAsia"/>
          <w:sz w:val="16"/>
          <w:szCs w:val="16"/>
        </w:rPr>
        <w:t>（</w:t>
      </w:r>
      <w:r w:rsidR="0069727F">
        <w:rPr>
          <w:rFonts w:hAnsi="ＭＳ 明朝" w:cs="Times New Roman" w:hint="eastAsia"/>
          <w:sz w:val="16"/>
          <w:szCs w:val="16"/>
        </w:rPr>
        <w:t>医師</w:t>
      </w:r>
      <w:del w:id="6" w:author="大分市" w:date="2024-03-25T10:43:00Z">
        <w:r w:rsidRPr="0069727F" w:rsidDel="00326AD9">
          <w:rPr>
            <w:rFonts w:hAnsi="ＭＳ 明朝" w:cs="Times New Roman" w:hint="eastAsia"/>
            <w:strike/>
            <w:sz w:val="16"/>
            <w:szCs w:val="16"/>
          </w:rPr>
          <w:delText>主治医</w:delText>
        </w:r>
      </w:del>
      <w:r w:rsidRPr="00BC3FFA">
        <w:rPr>
          <w:rFonts w:hAnsi="ＭＳ 明朝" w:cs="Times New Roman" w:hint="eastAsia"/>
          <w:sz w:val="16"/>
          <w:szCs w:val="16"/>
        </w:rPr>
        <w:t>が自署又は記名押印）</w:t>
      </w:r>
    </w:p>
    <w:sectPr w:rsidR="00BC3FFA" w:rsidRPr="00BC3FFA" w:rsidSect="006F1047">
      <w:pgSz w:w="11906" w:h="16838"/>
      <w:pgMar w:top="1134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FACEC" w14:textId="77777777" w:rsidR="00566E7C" w:rsidRDefault="00566E7C" w:rsidP="00422C0D">
      <w:r>
        <w:separator/>
      </w:r>
    </w:p>
  </w:endnote>
  <w:endnote w:type="continuationSeparator" w:id="0">
    <w:p w14:paraId="54159CB6" w14:textId="77777777" w:rsidR="00566E7C" w:rsidRDefault="00566E7C" w:rsidP="0042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6E37" w14:textId="77777777" w:rsidR="00566E7C" w:rsidRDefault="00566E7C" w:rsidP="00422C0D">
      <w:r>
        <w:separator/>
      </w:r>
    </w:p>
  </w:footnote>
  <w:footnote w:type="continuationSeparator" w:id="0">
    <w:p w14:paraId="3164ACCF" w14:textId="77777777" w:rsidR="00566E7C" w:rsidRDefault="00566E7C" w:rsidP="00422C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大分市">
    <w15:presenceInfo w15:providerId="None" w15:userId="大分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markup="0"/>
  <w:trackRevisions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47"/>
    <w:rsid w:val="000019D8"/>
    <w:rsid w:val="00043AD7"/>
    <w:rsid w:val="00055DA2"/>
    <w:rsid w:val="00087BF7"/>
    <w:rsid w:val="000F0E1C"/>
    <w:rsid w:val="00100AD0"/>
    <w:rsid w:val="00141246"/>
    <w:rsid w:val="00152046"/>
    <w:rsid w:val="0018047E"/>
    <w:rsid w:val="0027556A"/>
    <w:rsid w:val="00277F40"/>
    <w:rsid w:val="00297C9A"/>
    <w:rsid w:val="002C125B"/>
    <w:rsid w:val="002C15B4"/>
    <w:rsid w:val="002F35A0"/>
    <w:rsid w:val="00326AD9"/>
    <w:rsid w:val="003E5DAA"/>
    <w:rsid w:val="004053E0"/>
    <w:rsid w:val="00414FA2"/>
    <w:rsid w:val="00415EC4"/>
    <w:rsid w:val="00422C0D"/>
    <w:rsid w:val="004C4CD2"/>
    <w:rsid w:val="00505CFC"/>
    <w:rsid w:val="005644AF"/>
    <w:rsid w:val="00566E7C"/>
    <w:rsid w:val="0069727F"/>
    <w:rsid w:val="006F1047"/>
    <w:rsid w:val="0071634C"/>
    <w:rsid w:val="00787C55"/>
    <w:rsid w:val="00796A71"/>
    <w:rsid w:val="008545D8"/>
    <w:rsid w:val="008A6C8C"/>
    <w:rsid w:val="00936A69"/>
    <w:rsid w:val="00972805"/>
    <w:rsid w:val="0099038B"/>
    <w:rsid w:val="009B0FBC"/>
    <w:rsid w:val="009D621A"/>
    <w:rsid w:val="00A213C0"/>
    <w:rsid w:val="00A326A9"/>
    <w:rsid w:val="00A367D3"/>
    <w:rsid w:val="00A87DD0"/>
    <w:rsid w:val="00A92B71"/>
    <w:rsid w:val="00AD6659"/>
    <w:rsid w:val="00B06992"/>
    <w:rsid w:val="00B34040"/>
    <w:rsid w:val="00B56A4F"/>
    <w:rsid w:val="00B62EBA"/>
    <w:rsid w:val="00B63D40"/>
    <w:rsid w:val="00B76A57"/>
    <w:rsid w:val="00B96D53"/>
    <w:rsid w:val="00BC3FFA"/>
    <w:rsid w:val="00BF6E2A"/>
    <w:rsid w:val="00C73D5D"/>
    <w:rsid w:val="00CA3DF1"/>
    <w:rsid w:val="00CB63F3"/>
    <w:rsid w:val="00CC25AC"/>
    <w:rsid w:val="00CE2B41"/>
    <w:rsid w:val="00D33C3D"/>
    <w:rsid w:val="00D831C4"/>
    <w:rsid w:val="00E160F8"/>
    <w:rsid w:val="00E26750"/>
    <w:rsid w:val="00E61792"/>
    <w:rsid w:val="00E929BD"/>
    <w:rsid w:val="00F01191"/>
    <w:rsid w:val="00F259E8"/>
    <w:rsid w:val="00F849F4"/>
    <w:rsid w:val="00FB79ED"/>
    <w:rsid w:val="00FE3017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03129D"/>
  <w15:chartTrackingRefBased/>
  <w15:docId w15:val="{D2DEF976-E94A-4412-B58C-003BDECB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4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4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9728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C0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22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C0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C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621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D621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D621A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621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D621A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大分市</cp:lastModifiedBy>
  <cp:revision>52</cp:revision>
  <cp:lastPrinted>2024-03-21T05:19:00Z</cp:lastPrinted>
  <dcterms:created xsi:type="dcterms:W3CDTF">2023-06-01T05:02:00Z</dcterms:created>
  <dcterms:modified xsi:type="dcterms:W3CDTF">2024-03-25T01:44:00Z</dcterms:modified>
</cp:coreProperties>
</file>